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A3" w:rsidRDefault="00CF57A3" w:rsidP="00CF57A3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TORCH LAKE TOWNSHIP</w:t>
      </w:r>
    </w:p>
    <w:p w:rsidR="00CF57A3" w:rsidRDefault="00CF57A3" w:rsidP="00CF57A3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ANTRIM COUNTY, MICHIGAN</w:t>
      </w:r>
    </w:p>
    <w:p w:rsidR="00CF57A3" w:rsidRDefault="00CF57A3" w:rsidP="00CF57A3">
      <w:pPr>
        <w:jc w:val="center"/>
        <w:rPr>
          <w:rFonts w:ascii="Arial" w:hAnsi="Arial" w:cs="Arial"/>
          <w:sz w:val="23"/>
          <w:szCs w:val="23"/>
        </w:rPr>
      </w:pPr>
    </w:p>
    <w:p w:rsidR="00CF57A3" w:rsidRDefault="00CF57A3" w:rsidP="00CF57A3">
      <w:pPr>
        <w:jc w:val="center"/>
        <w:rPr>
          <w:rFonts w:ascii="Arial" w:hAnsi="Arial" w:cs="Arial"/>
          <w:sz w:val="23"/>
          <w:szCs w:val="23"/>
        </w:rPr>
      </w:pPr>
    </w:p>
    <w:p w:rsidR="00CF57A3" w:rsidRDefault="00CF57A3" w:rsidP="00CF57A3">
      <w:pPr>
        <w:jc w:val="center"/>
        <w:rPr>
          <w:rFonts w:ascii="Arial" w:hAnsi="Arial" w:cs="Arial"/>
          <w:sz w:val="23"/>
          <w:szCs w:val="23"/>
        </w:rPr>
      </w:pPr>
    </w:p>
    <w:p w:rsidR="00CF57A3" w:rsidRDefault="000374DD" w:rsidP="00CF57A3">
      <w:pPr>
        <w:rPr>
          <w:rFonts w:ascii="Arial" w:hAnsi="Arial" w:cs="Arial"/>
          <w:sz w:val="23"/>
          <w:szCs w:val="23"/>
        </w:rPr>
      </w:pPr>
      <w:ins w:id="0" w:author="clerk" w:date="2016-11-11T11:03:00Z">
        <w:r>
          <w:rPr>
            <w:rFonts w:ascii="Arial" w:hAnsi="Arial" w:cs="Arial"/>
            <w:sz w:val="23"/>
            <w:szCs w:val="23"/>
          </w:rPr>
          <w:t xml:space="preserve">APPROVED </w:t>
        </w:r>
      </w:ins>
      <w:del w:id="1" w:author="clerk" w:date="2016-11-11T11:03:00Z">
        <w:r w:rsidR="00CF57A3" w:rsidDel="000374DD">
          <w:rPr>
            <w:rFonts w:ascii="Arial" w:hAnsi="Arial" w:cs="Arial"/>
            <w:sz w:val="23"/>
            <w:szCs w:val="23"/>
          </w:rPr>
          <w:delText>Draft</w:delText>
        </w:r>
      </w:del>
      <w:r w:rsidR="00CF57A3">
        <w:rPr>
          <w:rFonts w:ascii="Arial" w:hAnsi="Arial" w:cs="Arial"/>
          <w:sz w:val="23"/>
          <w:szCs w:val="23"/>
        </w:rPr>
        <w:t xml:space="preserve"> Minutes of Zoning Board of Appeals Meeting</w:t>
      </w:r>
      <w:ins w:id="2" w:author="clerk" w:date="2016-11-11T11:03:00Z">
        <w:r>
          <w:rPr>
            <w:rFonts w:ascii="Arial" w:hAnsi="Arial" w:cs="Arial"/>
            <w:sz w:val="23"/>
            <w:szCs w:val="23"/>
          </w:rPr>
          <w:t xml:space="preserve"> AS PREPARED </w:t>
        </w:r>
      </w:ins>
    </w:p>
    <w:p w:rsidR="00CF57A3" w:rsidRDefault="00CF57A3" w:rsidP="00CF57A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September 14, 2016</w:t>
      </w:r>
    </w:p>
    <w:p w:rsidR="00CF57A3" w:rsidRDefault="00CF57A3" w:rsidP="00CF57A3">
      <w:pPr>
        <w:rPr>
          <w:rFonts w:ascii="Arial" w:hAnsi="Arial" w:cs="Arial"/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3"/>
              <w:szCs w:val="23"/>
            </w:rPr>
            <w:t>Community</w:t>
          </w:r>
        </w:smartTag>
        <w:r>
          <w:rPr>
            <w:rFonts w:ascii="Arial" w:hAnsi="Arial" w:cs="Arial"/>
            <w:sz w:val="23"/>
            <w:szCs w:val="23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sz w:val="23"/>
              <w:szCs w:val="23"/>
            </w:rPr>
            <w:t>Service</w:t>
          </w:r>
        </w:smartTag>
        <w:r>
          <w:rPr>
            <w:rFonts w:ascii="Arial" w:hAnsi="Arial" w:cs="Arial"/>
            <w:sz w:val="23"/>
            <w:szCs w:val="23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3"/>
              <w:szCs w:val="23"/>
            </w:rPr>
            <w:t>Building</w:t>
          </w:r>
        </w:smartTag>
      </w:smartTag>
    </w:p>
    <w:p w:rsidR="00CF57A3" w:rsidRDefault="00CF57A3" w:rsidP="00CF57A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Torch Lake Township</w:t>
      </w:r>
    </w:p>
    <w:p w:rsidR="00CF57A3" w:rsidRDefault="00CF57A3" w:rsidP="00CF57A3">
      <w:pPr>
        <w:rPr>
          <w:rFonts w:ascii="Arial" w:hAnsi="Arial" w:cs="Arial"/>
          <w:sz w:val="23"/>
          <w:szCs w:val="23"/>
        </w:rPr>
      </w:pPr>
    </w:p>
    <w:p w:rsidR="00CF57A3" w:rsidRDefault="00CF57A3" w:rsidP="00CF57A3">
      <w:pPr>
        <w:ind w:left="1440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Present:</w:t>
      </w:r>
      <w:r>
        <w:rPr>
          <w:rFonts w:ascii="Arial" w:hAnsi="Arial" w:cs="Arial"/>
          <w:sz w:val="23"/>
          <w:szCs w:val="23"/>
        </w:rPr>
        <w:tab/>
        <w:t>Barr, Houghton, Spencer, Bretz, Jakubiak, Sumerix</w:t>
      </w:r>
    </w:p>
    <w:p w:rsidR="00CF57A3" w:rsidRDefault="00CF57A3" w:rsidP="00CF57A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Recording </w:t>
      </w:r>
    </w:p>
    <w:p w:rsidR="00CF57A3" w:rsidRDefault="00CF57A3" w:rsidP="00CF57A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Secretary:</w:t>
      </w:r>
      <w:r>
        <w:rPr>
          <w:rFonts w:ascii="Arial" w:hAnsi="Arial" w:cs="Arial"/>
          <w:sz w:val="23"/>
          <w:szCs w:val="23"/>
        </w:rPr>
        <w:tab/>
        <w:t>Olsen</w:t>
      </w:r>
    </w:p>
    <w:p w:rsidR="00CF57A3" w:rsidRDefault="00CF57A3" w:rsidP="00CF57A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Audience:</w:t>
      </w:r>
      <w:r>
        <w:rPr>
          <w:rFonts w:ascii="Arial" w:hAnsi="Arial" w:cs="Arial"/>
          <w:sz w:val="23"/>
          <w:szCs w:val="23"/>
        </w:rPr>
        <w:tab/>
        <w:t>Vey, Martel, Kulka</w:t>
      </w:r>
    </w:p>
    <w:p w:rsidR="00CF57A3" w:rsidRDefault="00CF57A3" w:rsidP="00CF57A3">
      <w:pPr>
        <w:rPr>
          <w:rFonts w:ascii="Arial" w:hAnsi="Arial" w:cs="Arial"/>
          <w:sz w:val="23"/>
          <w:szCs w:val="23"/>
        </w:rPr>
      </w:pPr>
    </w:p>
    <w:p w:rsidR="00CF57A3" w:rsidRDefault="00CF57A3" w:rsidP="00CF57A3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Meeting was called to order at 7:08 p.m.  </w:t>
      </w:r>
    </w:p>
    <w:p w:rsidR="00CF57A3" w:rsidRDefault="00CF57A3" w:rsidP="00CF57A3">
      <w:pPr>
        <w:ind w:left="120"/>
        <w:rPr>
          <w:rFonts w:ascii="Arial" w:hAnsi="Arial" w:cs="Arial"/>
          <w:sz w:val="23"/>
          <w:szCs w:val="23"/>
        </w:rPr>
      </w:pPr>
    </w:p>
    <w:p w:rsidR="00CF57A3" w:rsidRDefault="00CF57A3" w:rsidP="00CF57A3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2.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>Roll Call:</w:t>
      </w:r>
    </w:p>
    <w:p w:rsidR="00CF57A3" w:rsidRDefault="00CF57A3" w:rsidP="00CF57A3">
      <w:pPr>
        <w:ind w:left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proofErr w:type="gramStart"/>
      <w:r>
        <w:rPr>
          <w:rFonts w:ascii="Arial" w:hAnsi="Arial" w:cs="Arial"/>
          <w:sz w:val="23"/>
          <w:szCs w:val="23"/>
        </w:rPr>
        <w:t>Barr, Houghton, Spencer, Bretz, Jakubiak and Sumerix.</w:t>
      </w:r>
      <w:proofErr w:type="gramEnd"/>
    </w:p>
    <w:p w:rsidR="00CF57A3" w:rsidRDefault="00CF57A3" w:rsidP="00CF57A3">
      <w:pPr>
        <w:ind w:left="120"/>
        <w:rPr>
          <w:rFonts w:ascii="Arial" w:hAnsi="Arial" w:cs="Arial"/>
          <w:sz w:val="23"/>
          <w:szCs w:val="23"/>
        </w:rPr>
      </w:pPr>
    </w:p>
    <w:p w:rsidR="00CF57A3" w:rsidRPr="00CF57A3" w:rsidRDefault="00CF57A3" w:rsidP="00CF57A3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Pr="00CF57A3">
        <w:rPr>
          <w:rFonts w:ascii="Arial" w:hAnsi="Arial" w:cs="Arial"/>
          <w:b/>
          <w:sz w:val="23"/>
          <w:szCs w:val="23"/>
        </w:rPr>
        <w:t>Approval of Agenda:</w:t>
      </w:r>
    </w:p>
    <w:p w:rsidR="00CF57A3" w:rsidRDefault="00CF57A3" w:rsidP="00CF57A3">
      <w:pPr>
        <w:ind w:left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Spencer said that Updated Information and Site Plans needed to be added.  Also </w:t>
      </w:r>
      <w:r>
        <w:rPr>
          <w:rFonts w:ascii="Arial" w:hAnsi="Arial" w:cs="Arial"/>
          <w:sz w:val="23"/>
          <w:szCs w:val="23"/>
        </w:rPr>
        <w:tab/>
        <w:t>add meeting calendar.</w:t>
      </w:r>
    </w:p>
    <w:p w:rsidR="00713226" w:rsidRDefault="00713226" w:rsidP="00CF57A3">
      <w:pPr>
        <w:ind w:left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Vey suggested adding “Report </w:t>
      </w:r>
      <w:proofErr w:type="gramStart"/>
      <w:r>
        <w:rPr>
          <w:rFonts w:ascii="Arial" w:hAnsi="Arial" w:cs="Arial"/>
          <w:sz w:val="23"/>
          <w:szCs w:val="23"/>
        </w:rPr>
        <w:t>From</w:t>
      </w:r>
      <w:proofErr w:type="gramEnd"/>
      <w:r>
        <w:rPr>
          <w:rFonts w:ascii="Arial" w:hAnsi="Arial" w:cs="Arial"/>
          <w:sz w:val="23"/>
          <w:szCs w:val="23"/>
        </w:rPr>
        <w:t xml:space="preserve"> Zoning Administrator” to meeting agenda, or if </w:t>
      </w:r>
      <w:r>
        <w:rPr>
          <w:rFonts w:ascii="Arial" w:hAnsi="Arial" w:cs="Arial"/>
          <w:sz w:val="23"/>
          <w:szCs w:val="23"/>
        </w:rPr>
        <w:tab/>
        <w:t>there is not a meeting, sending an e-mail update</w:t>
      </w:r>
    </w:p>
    <w:p w:rsidR="00713226" w:rsidRDefault="00713226" w:rsidP="00CF57A3">
      <w:pPr>
        <w:ind w:left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Motion by Bretz for Zoning Administrator to give report on follow-up items and </w:t>
      </w:r>
      <w:r>
        <w:rPr>
          <w:rFonts w:ascii="Arial" w:hAnsi="Arial" w:cs="Arial"/>
          <w:sz w:val="23"/>
          <w:szCs w:val="23"/>
        </w:rPr>
        <w:tab/>
        <w:t xml:space="preserve">adding Report from Zoning Administrator to future ZBA Agendas, seconded by </w:t>
      </w:r>
      <w:r>
        <w:rPr>
          <w:rFonts w:ascii="Arial" w:hAnsi="Arial" w:cs="Arial"/>
          <w:sz w:val="23"/>
          <w:szCs w:val="23"/>
        </w:rPr>
        <w:tab/>
        <w:t>Jakubiak, passed 6-0.</w:t>
      </w:r>
    </w:p>
    <w:p w:rsidR="00CF57A3" w:rsidRDefault="00CF57A3" w:rsidP="00CF57A3">
      <w:pPr>
        <w:ind w:left="120"/>
        <w:rPr>
          <w:rFonts w:ascii="Arial" w:hAnsi="Arial" w:cs="Arial"/>
          <w:sz w:val="23"/>
          <w:szCs w:val="23"/>
        </w:rPr>
      </w:pPr>
    </w:p>
    <w:p w:rsidR="00CF57A3" w:rsidRPr="00CF57A3" w:rsidRDefault="00CF57A3" w:rsidP="00CF57A3">
      <w:pPr>
        <w:pStyle w:val="ListParagraph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>Approval of August 10, 2016 ZBA Meeting Minutes:</w:t>
      </w:r>
    </w:p>
    <w:p w:rsidR="00CF57A3" w:rsidRDefault="00CF57A3" w:rsidP="00CF57A3">
      <w:pPr>
        <w:ind w:left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Motion to approve August 10 minutes by Houghton, seconded by Bretz, passed 6-0.</w:t>
      </w:r>
    </w:p>
    <w:p w:rsidR="00CF57A3" w:rsidRDefault="00CF57A3" w:rsidP="00CF57A3">
      <w:pPr>
        <w:ind w:left="120"/>
        <w:rPr>
          <w:rFonts w:ascii="Arial" w:hAnsi="Arial" w:cs="Arial"/>
          <w:sz w:val="23"/>
          <w:szCs w:val="23"/>
        </w:rPr>
      </w:pPr>
    </w:p>
    <w:p w:rsidR="00CF57A3" w:rsidRPr="00CF57A3" w:rsidRDefault="00CF57A3" w:rsidP="00CF57A3">
      <w:pPr>
        <w:pStyle w:val="ListParagraph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>Discussion of Status of Martin Gazebo:</w:t>
      </w:r>
    </w:p>
    <w:p w:rsidR="00A209DF" w:rsidRDefault="00CF57A3" w:rsidP="00CF57A3">
      <w:pPr>
        <w:pStyle w:val="ListParagraph"/>
        <w:ind w:left="45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 w:rsidRPr="00CF57A3">
        <w:rPr>
          <w:rFonts w:ascii="Arial" w:hAnsi="Arial" w:cs="Arial"/>
          <w:sz w:val="23"/>
          <w:szCs w:val="23"/>
        </w:rPr>
        <w:t>Martel talked about “structure” and “building”</w:t>
      </w:r>
      <w:r w:rsidR="00A209DF">
        <w:rPr>
          <w:rFonts w:ascii="Arial" w:hAnsi="Arial" w:cs="Arial"/>
          <w:sz w:val="23"/>
          <w:szCs w:val="23"/>
        </w:rPr>
        <w:t xml:space="preserve"> definitions.  If the word “building” is </w:t>
      </w:r>
      <w:r w:rsidR="00A209DF">
        <w:rPr>
          <w:rFonts w:ascii="Arial" w:hAnsi="Arial" w:cs="Arial"/>
          <w:sz w:val="23"/>
          <w:szCs w:val="23"/>
        </w:rPr>
        <w:tab/>
        <w:t xml:space="preserve">added to 2.16B Ordinance, it would clear some of the confusion.  </w:t>
      </w:r>
    </w:p>
    <w:p w:rsidR="00A209DF" w:rsidRDefault="00A209DF" w:rsidP="00A209DF">
      <w:pPr>
        <w:pStyle w:val="ListParagraph"/>
        <w:ind w:left="45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In September 2015 letter from Township Counsel, Millar described it as an </w:t>
      </w:r>
      <w:r>
        <w:rPr>
          <w:rFonts w:ascii="Arial" w:hAnsi="Arial" w:cs="Arial"/>
          <w:sz w:val="23"/>
          <w:szCs w:val="23"/>
        </w:rPr>
        <w:tab/>
        <w:t xml:space="preserve">“accessory building”.  The ZBA ruled it </w:t>
      </w:r>
      <w:r w:rsidRPr="00A209DF">
        <w:rPr>
          <w:rFonts w:ascii="Arial" w:hAnsi="Arial" w:cs="Arial"/>
          <w:b/>
          <w:sz w:val="23"/>
          <w:szCs w:val="23"/>
        </w:rPr>
        <w:t>was not</w:t>
      </w:r>
      <w:r>
        <w:rPr>
          <w:rFonts w:ascii="Arial" w:hAnsi="Arial" w:cs="Arial"/>
          <w:sz w:val="23"/>
          <w:szCs w:val="23"/>
        </w:rPr>
        <w:t xml:space="preserve"> a structure.</w:t>
      </w:r>
    </w:p>
    <w:p w:rsidR="00CF57A3" w:rsidRDefault="00A209DF" w:rsidP="00CF57A3">
      <w:pPr>
        <w:pStyle w:val="ListParagraph"/>
        <w:ind w:left="45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Further discussion suggested sending the argument back to Planning Commission </w:t>
      </w:r>
      <w:r>
        <w:rPr>
          <w:rFonts w:ascii="Arial" w:hAnsi="Arial" w:cs="Arial"/>
          <w:sz w:val="23"/>
          <w:szCs w:val="23"/>
        </w:rPr>
        <w:tab/>
        <w:t>for decision.</w:t>
      </w:r>
    </w:p>
    <w:p w:rsidR="00A209DF" w:rsidRDefault="00A209DF" w:rsidP="00CF57A3">
      <w:pPr>
        <w:pStyle w:val="ListParagraph"/>
        <w:ind w:left="45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ZBA consensus was to move on from Martin Gazebo.</w:t>
      </w:r>
    </w:p>
    <w:p w:rsidR="00A209DF" w:rsidRDefault="00A209DF" w:rsidP="00CF57A3">
      <w:pPr>
        <w:pStyle w:val="ListParagraph"/>
        <w:ind w:left="45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The Martins have not received anything in written form.  Vey will send a letter to </w:t>
      </w:r>
      <w:r>
        <w:rPr>
          <w:rFonts w:ascii="Arial" w:hAnsi="Arial" w:cs="Arial"/>
          <w:sz w:val="23"/>
          <w:szCs w:val="23"/>
        </w:rPr>
        <w:tab/>
        <w:t>them.</w:t>
      </w:r>
    </w:p>
    <w:p w:rsidR="00A209DF" w:rsidRDefault="00A209DF" w:rsidP="00A209DF">
      <w:pPr>
        <w:pStyle w:val="ListParagraph"/>
        <w:ind w:left="450"/>
        <w:rPr>
          <w:rFonts w:ascii="Arial" w:hAnsi="Arial" w:cs="Arial"/>
          <w:b/>
          <w:sz w:val="23"/>
          <w:szCs w:val="23"/>
        </w:rPr>
      </w:pPr>
    </w:p>
    <w:p w:rsidR="00CF57A3" w:rsidRPr="00CF57A3" w:rsidRDefault="00A209DF" w:rsidP="00CF57A3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  <w:t>Discussion of Bucklew-Petrillo Shed/Deck</w:t>
      </w:r>
      <w:r w:rsidR="00CF57A3" w:rsidRPr="00CF57A3">
        <w:rPr>
          <w:rFonts w:ascii="Arial" w:hAnsi="Arial" w:cs="Arial"/>
          <w:b/>
          <w:sz w:val="23"/>
          <w:szCs w:val="23"/>
        </w:rPr>
        <w:t>:</w:t>
      </w:r>
    </w:p>
    <w:p w:rsidR="00CF57A3" w:rsidRDefault="00A209DF" w:rsidP="00A209DF">
      <w:pPr>
        <w:pStyle w:val="ListParagraph"/>
        <w:ind w:left="45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>Vey said that there are two options:</w:t>
      </w:r>
    </w:p>
    <w:p w:rsidR="00A209DF" w:rsidRDefault="00A209DF" w:rsidP="00A209DF">
      <w:pPr>
        <w:pStyle w:val="ListParagraph"/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Separate the deck and shed, then file a new variance.</w:t>
      </w:r>
    </w:p>
    <w:p w:rsidR="00A209DF" w:rsidRDefault="00A209DF" w:rsidP="00A209DF">
      <w:pPr>
        <w:pStyle w:val="ListParagraph"/>
        <w:numPr>
          <w:ilvl w:val="0"/>
          <w:numId w:val="10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Move shed out of </w:t>
      </w:r>
      <w:proofErr w:type="spellStart"/>
      <w:r>
        <w:rPr>
          <w:rFonts w:ascii="Arial" w:hAnsi="Arial" w:cs="Arial"/>
          <w:sz w:val="23"/>
          <w:szCs w:val="23"/>
        </w:rPr>
        <w:t>set back</w:t>
      </w:r>
      <w:proofErr w:type="spellEnd"/>
      <w:r>
        <w:rPr>
          <w:rFonts w:ascii="Arial" w:hAnsi="Arial" w:cs="Arial"/>
          <w:sz w:val="23"/>
          <w:szCs w:val="23"/>
        </w:rPr>
        <w:t xml:space="preserve"> area.</w:t>
      </w:r>
    </w:p>
    <w:p w:rsidR="00A209DF" w:rsidRDefault="00A209DF" w:rsidP="00A209D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In the last discussion, the Bucklew-</w:t>
      </w:r>
      <w:proofErr w:type="spellStart"/>
      <w:r>
        <w:rPr>
          <w:rFonts w:ascii="Arial" w:hAnsi="Arial" w:cs="Arial"/>
          <w:sz w:val="23"/>
          <w:szCs w:val="23"/>
        </w:rPr>
        <w:t>Petrillos</w:t>
      </w:r>
      <w:proofErr w:type="spellEnd"/>
      <w:r>
        <w:rPr>
          <w:rFonts w:ascii="Arial" w:hAnsi="Arial" w:cs="Arial"/>
          <w:sz w:val="23"/>
          <w:szCs w:val="23"/>
        </w:rPr>
        <w:t xml:space="preserve"> are looking at moving the shed back.  </w:t>
      </w:r>
      <w:r>
        <w:rPr>
          <w:rFonts w:ascii="Arial" w:hAnsi="Arial" w:cs="Arial"/>
          <w:sz w:val="23"/>
          <w:szCs w:val="23"/>
        </w:rPr>
        <w:tab/>
        <w:t xml:space="preserve">Vey had sent them a letter regarding their denied variance and offered the options </w:t>
      </w:r>
      <w:r>
        <w:rPr>
          <w:rFonts w:ascii="Arial" w:hAnsi="Arial" w:cs="Arial"/>
          <w:sz w:val="23"/>
          <w:szCs w:val="23"/>
        </w:rPr>
        <w:lastRenderedPageBreak/>
        <w:tab/>
        <w:t>above.  To be in compliance, they must be in conformance by April 1, 2017</w:t>
      </w:r>
      <w:r w:rsidR="00791795">
        <w:rPr>
          <w:rFonts w:ascii="Arial" w:hAnsi="Arial" w:cs="Arial"/>
          <w:sz w:val="23"/>
          <w:szCs w:val="23"/>
        </w:rPr>
        <w:t xml:space="preserve"> or face </w:t>
      </w:r>
      <w:r w:rsidR="00791795">
        <w:rPr>
          <w:rFonts w:ascii="Arial" w:hAnsi="Arial" w:cs="Arial"/>
          <w:sz w:val="23"/>
          <w:szCs w:val="23"/>
        </w:rPr>
        <w:tab/>
        <w:t xml:space="preserve">fines.  </w:t>
      </w:r>
    </w:p>
    <w:p w:rsidR="00791795" w:rsidRDefault="00791795" w:rsidP="00A209DF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Vey also contacted by Soil Erosion Officer.  He will go and look at current status.  </w:t>
      </w:r>
      <w:r>
        <w:rPr>
          <w:rFonts w:ascii="Arial" w:hAnsi="Arial" w:cs="Arial"/>
          <w:sz w:val="23"/>
          <w:szCs w:val="23"/>
        </w:rPr>
        <w:tab/>
        <w:t>Once shed is removed, the deck would be allowed to remain.</w:t>
      </w:r>
    </w:p>
    <w:p w:rsidR="00A209DF" w:rsidRDefault="00A209DF" w:rsidP="00A209DF">
      <w:pPr>
        <w:rPr>
          <w:rFonts w:ascii="Arial" w:hAnsi="Arial" w:cs="Arial"/>
          <w:sz w:val="23"/>
          <w:szCs w:val="23"/>
        </w:rPr>
      </w:pPr>
    </w:p>
    <w:p w:rsidR="00CF57A3" w:rsidRPr="00CF57A3" w:rsidRDefault="00791795" w:rsidP="00CF57A3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  <w:t>Report from Township Supervisor Regarding Matters of Interest to the ZBA:</w:t>
      </w:r>
    </w:p>
    <w:p w:rsidR="00791795" w:rsidRDefault="00791795" w:rsidP="00CF57A3">
      <w:pPr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Martel said that in a discussion with </w:t>
      </w:r>
      <w:r w:rsidR="00713226">
        <w:rPr>
          <w:rFonts w:ascii="Arial" w:hAnsi="Arial" w:cs="Arial"/>
          <w:sz w:val="23"/>
          <w:szCs w:val="23"/>
        </w:rPr>
        <w:t>Health Department</w:t>
      </w:r>
      <w:r>
        <w:rPr>
          <w:rFonts w:ascii="Arial" w:hAnsi="Arial" w:cs="Arial"/>
          <w:sz w:val="23"/>
          <w:szCs w:val="23"/>
        </w:rPr>
        <w:t xml:space="preserve">, one of the qualifying statements for septic field </w:t>
      </w:r>
      <w:proofErr w:type="gramStart"/>
      <w:r>
        <w:rPr>
          <w:rFonts w:ascii="Arial" w:hAnsi="Arial" w:cs="Arial"/>
          <w:sz w:val="23"/>
          <w:szCs w:val="23"/>
        </w:rPr>
        <w:t>size,</w:t>
      </w:r>
      <w:proofErr w:type="gramEnd"/>
      <w:r>
        <w:rPr>
          <w:rFonts w:ascii="Arial" w:hAnsi="Arial" w:cs="Arial"/>
          <w:sz w:val="23"/>
          <w:szCs w:val="23"/>
        </w:rPr>
        <w:t xml:space="preserve"> is “How many conditioned (heated or cooled) rooms in your house can be used for sleeping?”</w:t>
      </w:r>
    </w:p>
    <w:p w:rsidR="00791795" w:rsidRDefault="00CF57A3" w:rsidP="00CF57A3">
      <w:pPr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</w:t>
      </w:r>
      <w:r w:rsidR="00791795">
        <w:rPr>
          <w:rFonts w:ascii="Arial" w:hAnsi="Arial" w:cs="Arial"/>
          <w:sz w:val="23"/>
          <w:szCs w:val="23"/>
        </w:rPr>
        <w:t>artel also cited a meeting with Vey, Windiate, Houghton</w:t>
      </w:r>
      <w:r w:rsidR="00713226">
        <w:rPr>
          <w:rFonts w:ascii="Arial" w:hAnsi="Arial" w:cs="Arial"/>
          <w:sz w:val="23"/>
          <w:szCs w:val="23"/>
        </w:rPr>
        <w:t xml:space="preserve"> and</w:t>
      </w:r>
      <w:r w:rsidR="00791795">
        <w:rPr>
          <w:rFonts w:ascii="Arial" w:hAnsi="Arial" w:cs="Arial"/>
          <w:sz w:val="23"/>
          <w:szCs w:val="23"/>
        </w:rPr>
        <w:t xml:space="preserve"> Walworth, regarding the Open Meetings Act.  Question raised about how the ZBA will set meetings and /or whether it will be an annual meeting plus quarterly meetings.</w:t>
      </w:r>
    </w:p>
    <w:p w:rsidR="00CF57A3" w:rsidRDefault="00CF57A3" w:rsidP="00CF57A3">
      <w:pPr>
        <w:ind w:left="720"/>
        <w:rPr>
          <w:rFonts w:ascii="Arial" w:hAnsi="Arial" w:cs="Arial"/>
          <w:sz w:val="23"/>
          <w:szCs w:val="23"/>
        </w:rPr>
      </w:pPr>
    </w:p>
    <w:p w:rsidR="00CF57A3" w:rsidRPr="00791795" w:rsidRDefault="00791795" w:rsidP="00791795">
      <w:pPr>
        <w:pStyle w:val="ListParagraph"/>
        <w:numPr>
          <w:ilvl w:val="0"/>
          <w:numId w:val="9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 xml:space="preserve">Report from Norton Bretz Regarding Planning Commission Matters of Interest </w:t>
      </w:r>
      <w:r>
        <w:rPr>
          <w:rFonts w:ascii="Arial" w:hAnsi="Arial" w:cs="Arial"/>
          <w:b/>
          <w:sz w:val="23"/>
          <w:szCs w:val="23"/>
        </w:rPr>
        <w:tab/>
        <w:t>to the ZBA:</w:t>
      </w:r>
    </w:p>
    <w:p w:rsidR="00791795" w:rsidRDefault="00791795" w:rsidP="00791795">
      <w:pPr>
        <w:pStyle w:val="ListParagraph"/>
        <w:numPr>
          <w:ilvl w:val="0"/>
          <w:numId w:val="2"/>
        </w:numPr>
        <w:tabs>
          <w:tab w:val="clear" w:pos="1440"/>
          <w:tab w:val="num" w:pos="720"/>
        </w:tabs>
        <w:ind w:left="1080"/>
        <w:rPr>
          <w:rFonts w:ascii="Arial" w:hAnsi="Arial" w:cs="Arial"/>
          <w:sz w:val="23"/>
          <w:szCs w:val="23"/>
        </w:rPr>
      </w:pPr>
      <w:r w:rsidRPr="00791795">
        <w:rPr>
          <w:rFonts w:ascii="Arial" w:hAnsi="Arial" w:cs="Arial"/>
          <w:sz w:val="23"/>
          <w:szCs w:val="23"/>
        </w:rPr>
        <w:t>Bretz referenced the A-Ga-Ming Appeal and changes to their Club House.</w:t>
      </w:r>
    </w:p>
    <w:p w:rsidR="00791795" w:rsidRDefault="00791795" w:rsidP="00791795">
      <w:pPr>
        <w:pStyle w:val="ListParagraph"/>
        <w:numPr>
          <w:ilvl w:val="0"/>
          <w:numId w:val="2"/>
        </w:numPr>
        <w:tabs>
          <w:tab w:val="clear" w:pos="1440"/>
          <w:tab w:val="num" w:pos="720"/>
        </w:tabs>
        <w:ind w:left="10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With regards to a </w:t>
      </w:r>
      <w:r w:rsidRPr="00791795">
        <w:rPr>
          <w:rFonts w:ascii="Arial" w:hAnsi="Arial" w:cs="Arial"/>
          <w:sz w:val="23"/>
          <w:szCs w:val="23"/>
        </w:rPr>
        <w:t xml:space="preserve">request to change the language of the R-1 Zone, </w:t>
      </w:r>
      <w:r>
        <w:rPr>
          <w:rFonts w:ascii="Arial" w:hAnsi="Arial" w:cs="Arial"/>
          <w:sz w:val="23"/>
          <w:szCs w:val="23"/>
        </w:rPr>
        <w:t xml:space="preserve">the </w:t>
      </w:r>
      <w:r w:rsidRPr="00791795">
        <w:rPr>
          <w:rFonts w:ascii="Arial" w:hAnsi="Arial" w:cs="Arial"/>
          <w:sz w:val="23"/>
          <w:szCs w:val="23"/>
        </w:rPr>
        <w:t xml:space="preserve">PC </w:t>
      </w:r>
      <w:r>
        <w:rPr>
          <w:rFonts w:ascii="Arial" w:hAnsi="Arial" w:cs="Arial"/>
          <w:sz w:val="23"/>
          <w:szCs w:val="23"/>
        </w:rPr>
        <w:t>voted to not make any changes.</w:t>
      </w:r>
    </w:p>
    <w:p w:rsidR="00791795" w:rsidRDefault="00791795" w:rsidP="00791795">
      <w:pPr>
        <w:pStyle w:val="ListParagraph"/>
        <w:numPr>
          <w:ilvl w:val="0"/>
          <w:numId w:val="2"/>
        </w:numPr>
        <w:tabs>
          <w:tab w:val="clear" w:pos="1440"/>
          <w:tab w:val="num" w:pos="720"/>
        </w:tabs>
        <w:ind w:left="108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The Ordinary High Water Mark will be defined as 580.5 feet.</w:t>
      </w:r>
    </w:p>
    <w:p w:rsidR="00CF57A3" w:rsidRDefault="00CF57A3" w:rsidP="00CF57A3">
      <w:pPr>
        <w:ind w:left="720"/>
        <w:rPr>
          <w:rFonts w:ascii="Arial" w:hAnsi="Arial" w:cs="Arial"/>
          <w:sz w:val="23"/>
          <w:szCs w:val="23"/>
        </w:rPr>
      </w:pPr>
    </w:p>
    <w:p w:rsidR="00CF57A3" w:rsidRDefault="00CF57A3" w:rsidP="00CF57A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5D6156">
        <w:rPr>
          <w:rFonts w:ascii="Arial" w:hAnsi="Arial" w:cs="Arial"/>
          <w:sz w:val="23"/>
          <w:szCs w:val="23"/>
        </w:rPr>
        <w:t>9</w:t>
      </w:r>
      <w:r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ab/>
      </w:r>
      <w:r w:rsidR="005D6156" w:rsidRPr="005D6156">
        <w:rPr>
          <w:rFonts w:ascii="Arial" w:hAnsi="Arial" w:cs="Arial"/>
          <w:b/>
          <w:sz w:val="23"/>
          <w:szCs w:val="23"/>
        </w:rPr>
        <w:t>Miscellaneous Administrative Matters</w:t>
      </w:r>
      <w:r w:rsidRPr="005D6156">
        <w:rPr>
          <w:rFonts w:ascii="Arial" w:hAnsi="Arial" w:cs="Arial"/>
          <w:b/>
          <w:sz w:val="23"/>
          <w:szCs w:val="23"/>
        </w:rPr>
        <w:t>:</w:t>
      </w:r>
    </w:p>
    <w:p w:rsidR="005D6156" w:rsidRDefault="00CF57A3" w:rsidP="00CF57A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ab/>
      </w:r>
      <w:r w:rsidR="005D6156">
        <w:rPr>
          <w:rFonts w:ascii="Arial" w:hAnsi="Arial" w:cs="Arial"/>
          <w:sz w:val="23"/>
          <w:szCs w:val="23"/>
        </w:rPr>
        <w:t xml:space="preserve">ZBA reviewed the Site Plan Layout presented by Martel, which will become part of </w:t>
      </w:r>
      <w:r w:rsidR="005D6156">
        <w:rPr>
          <w:rFonts w:ascii="Arial" w:hAnsi="Arial" w:cs="Arial"/>
          <w:sz w:val="23"/>
          <w:szCs w:val="23"/>
        </w:rPr>
        <w:tab/>
        <w:t>the Variance Appeal Application.</w:t>
      </w:r>
    </w:p>
    <w:p w:rsidR="005D6156" w:rsidRDefault="005D6156" w:rsidP="00CF57A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 w:rsidR="00713226">
        <w:rPr>
          <w:rFonts w:ascii="Arial" w:hAnsi="Arial" w:cs="Arial"/>
          <w:sz w:val="23"/>
          <w:szCs w:val="23"/>
        </w:rPr>
        <w:t xml:space="preserve">Rules </w:t>
      </w:r>
      <w:r>
        <w:rPr>
          <w:rFonts w:ascii="Arial" w:hAnsi="Arial" w:cs="Arial"/>
          <w:sz w:val="23"/>
          <w:szCs w:val="23"/>
        </w:rPr>
        <w:t>of Procedure</w:t>
      </w:r>
      <w:r w:rsidR="00713226">
        <w:rPr>
          <w:rFonts w:ascii="Arial" w:hAnsi="Arial" w:cs="Arial"/>
          <w:sz w:val="23"/>
          <w:szCs w:val="23"/>
        </w:rPr>
        <w:t>, Application Forms and Sample Drawings</w:t>
      </w:r>
      <w:r>
        <w:rPr>
          <w:rFonts w:ascii="Arial" w:hAnsi="Arial" w:cs="Arial"/>
          <w:sz w:val="23"/>
          <w:szCs w:val="23"/>
        </w:rPr>
        <w:t xml:space="preserve"> were reviewed</w:t>
      </w:r>
      <w:r w:rsidR="00713226">
        <w:rPr>
          <w:rFonts w:ascii="Arial" w:hAnsi="Arial" w:cs="Arial"/>
          <w:sz w:val="23"/>
          <w:szCs w:val="23"/>
        </w:rPr>
        <w:t xml:space="preserve"> and </w:t>
      </w:r>
      <w:r w:rsidR="00713226">
        <w:rPr>
          <w:rFonts w:ascii="Arial" w:hAnsi="Arial" w:cs="Arial"/>
          <w:sz w:val="23"/>
          <w:szCs w:val="23"/>
        </w:rPr>
        <w:tab/>
        <w:t>Houghton and Barr will meet with Vey, to update and initiate changes</w:t>
      </w:r>
      <w:r>
        <w:rPr>
          <w:rFonts w:ascii="Arial" w:hAnsi="Arial" w:cs="Arial"/>
          <w:sz w:val="23"/>
          <w:szCs w:val="23"/>
        </w:rPr>
        <w:t>.</w:t>
      </w:r>
    </w:p>
    <w:p w:rsidR="005D6156" w:rsidRDefault="005D6156" w:rsidP="00CF57A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>An updated version of all ZBA members’ e-mail addresses will be sent out.</w:t>
      </w:r>
    </w:p>
    <w:p w:rsidR="00CF57A3" w:rsidRDefault="00CF57A3" w:rsidP="00CF57A3">
      <w:pPr>
        <w:ind w:left="720"/>
        <w:rPr>
          <w:rFonts w:ascii="Arial" w:hAnsi="Arial" w:cs="Arial"/>
          <w:sz w:val="23"/>
          <w:szCs w:val="23"/>
        </w:rPr>
      </w:pPr>
    </w:p>
    <w:p w:rsidR="005D6156" w:rsidRDefault="00CF57A3" w:rsidP="005D6156">
      <w:pPr>
        <w:tabs>
          <w:tab w:val="num" w:pos="720"/>
        </w:tabs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</w:t>
      </w:r>
      <w:r w:rsidR="005D6156">
        <w:rPr>
          <w:rFonts w:ascii="Arial" w:hAnsi="Arial" w:cs="Arial"/>
          <w:sz w:val="23"/>
          <w:szCs w:val="23"/>
        </w:rPr>
        <w:t>10</w:t>
      </w:r>
      <w:r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ab/>
      </w:r>
      <w:r w:rsidR="005D6156">
        <w:rPr>
          <w:rFonts w:ascii="Arial" w:hAnsi="Arial" w:cs="Arial"/>
          <w:b/>
          <w:sz w:val="23"/>
          <w:szCs w:val="23"/>
        </w:rPr>
        <w:t>Comments from the Public:</w:t>
      </w:r>
    </w:p>
    <w:p w:rsidR="005D6156" w:rsidRDefault="005D6156" w:rsidP="005D6156">
      <w:pPr>
        <w:tabs>
          <w:tab w:val="num" w:pos="72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  <w:t xml:space="preserve">Another alternate is needed for ZBA.  Alan and Sharon Schultz met with Bob Cook, </w:t>
      </w:r>
      <w:r>
        <w:rPr>
          <w:rFonts w:ascii="Arial" w:hAnsi="Arial" w:cs="Arial"/>
          <w:sz w:val="23"/>
          <w:szCs w:val="23"/>
        </w:rPr>
        <w:tab/>
        <w:t>a possible candidate.</w:t>
      </w:r>
    </w:p>
    <w:p w:rsidR="005D6156" w:rsidRDefault="005D6156" w:rsidP="005D6156">
      <w:pPr>
        <w:tabs>
          <w:tab w:val="num" w:pos="720"/>
        </w:tabs>
        <w:rPr>
          <w:rFonts w:ascii="Arial" w:hAnsi="Arial" w:cs="Arial"/>
          <w:sz w:val="23"/>
          <w:szCs w:val="23"/>
        </w:rPr>
      </w:pPr>
    </w:p>
    <w:p w:rsidR="005D6156" w:rsidRDefault="005D6156" w:rsidP="005D6156">
      <w:pPr>
        <w:tabs>
          <w:tab w:val="num" w:pos="72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11.</w:t>
      </w:r>
      <w:r>
        <w:rPr>
          <w:rFonts w:ascii="Arial" w:hAnsi="Arial" w:cs="Arial"/>
          <w:sz w:val="23"/>
          <w:szCs w:val="23"/>
        </w:rPr>
        <w:tab/>
      </w:r>
      <w:r w:rsidRPr="005D6156">
        <w:rPr>
          <w:rFonts w:ascii="Arial" w:hAnsi="Arial" w:cs="Arial"/>
          <w:b/>
          <w:sz w:val="23"/>
          <w:szCs w:val="23"/>
        </w:rPr>
        <w:t>Adjournment</w:t>
      </w:r>
    </w:p>
    <w:p w:rsidR="00CF57A3" w:rsidRDefault="005D6156" w:rsidP="005D6156">
      <w:pPr>
        <w:tabs>
          <w:tab w:val="num" w:pos="720"/>
        </w:tabs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proofErr w:type="gramStart"/>
      <w:r w:rsidR="00CF57A3">
        <w:rPr>
          <w:rFonts w:ascii="Arial" w:hAnsi="Arial" w:cs="Arial"/>
          <w:sz w:val="23"/>
          <w:szCs w:val="23"/>
        </w:rPr>
        <w:t xml:space="preserve">With no further business, motion by </w:t>
      </w:r>
      <w:r>
        <w:rPr>
          <w:rFonts w:ascii="Arial" w:hAnsi="Arial" w:cs="Arial"/>
          <w:sz w:val="23"/>
          <w:szCs w:val="23"/>
        </w:rPr>
        <w:t>Jakubiak</w:t>
      </w:r>
      <w:r w:rsidR="00CF57A3">
        <w:rPr>
          <w:rFonts w:ascii="Arial" w:hAnsi="Arial" w:cs="Arial"/>
          <w:sz w:val="23"/>
          <w:szCs w:val="23"/>
        </w:rPr>
        <w:t xml:space="preserve"> to adjourn meeting at 8:</w:t>
      </w:r>
      <w:r>
        <w:rPr>
          <w:rFonts w:ascii="Arial" w:hAnsi="Arial" w:cs="Arial"/>
          <w:sz w:val="23"/>
          <w:szCs w:val="23"/>
        </w:rPr>
        <w:t>52</w:t>
      </w:r>
      <w:r w:rsidR="00CF57A3">
        <w:rPr>
          <w:rFonts w:ascii="Arial" w:hAnsi="Arial" w:cs="Arial"/>
          <w:sz w:val="23"/>
          <w:szCs w:val="23"/>
        </w:rPr>
        <w:t xml:space="preserve">, seconded </w:t>
      </w:r>
      <w:r>
        <w:rPr>
          <w:rFonts w:ascii="Arial" w:hAnsi="Arial" w:cs="Arial"/>
          <w:sz w:val="23"/>
          <w:szCs w:val="23"/>
        </w:rPr>
        <w:tab/>
      </w:r>
      <w:r w:rsidR="00CF57A3">
        <w:rPr>
          <w:rFonts w:ascii="Arial" w:hAnsi="Arial" w:cs="Arial"/>
          <w:sz w:val="23"/>
          <w:szCs w:val="23"/>
        </w:rPr>
        <w:t xml:space="preserve">by </w:t>
      </w:r>
      <w:r>
        <w:rPr>
          <w:rFonts w:ascii="Arial" w:hAnsi="Arial" w:cs="Arial"/>
          <w:sz w:val="23"/>
          <w:szCs w:val="23"/>
        </w:rPr>
        <w:t xml:space="preserve">Bretz, </w:t>
      </w:r>
      <w:r w:rsidR="00CF57A3">
        <w:rPr>
          <w:rFonts w:ascii="Arial" w:hAnsi="Arial" w:cs="Arial"/>
          <w:sz w:val="23"/>
          <w:szCs w:val="23"/>
        </w:rPr>
        <w:t>passed 5-0.</w:t>
      </w:r>
      <w:proofErr w:type="gramEnd"/>
    </w:p>
    <w:p w:rsidR="00CE1BC8" w:rsidRDefault="00CE1BC8"/>
    <w:sectPr w:rsidR="00CE1BC8" w:rsidSect="00CE1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D2F"/>
    <w:multiLevelType w:val="hybridMultilevel"/>
    <w:tmpl w:val="6404474E"/>
    <w:lvl w:ilvl="0" w:tplc="FDE252A2">
      <w:start w:val="3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A70484"/>
    <w:multiLevelType w:val="hybridMultilevel"/>
    <w:tmpl w:val="EFC4F0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36C7C"/>
    <w:multiLevelType w:val="hybridMultilevel"/>
    <w:tmpl w:val="5E56627C"/>
    <w:lvl w:ilvl="0" w:tplc="D2606962">
      <w:start w:val="8"/>
      <w:numFmt w:val="decimal"/>
      <w:lvlText w:val="%1."/>
      <w:lvlJc w:val="left"/>
      <w:pPr>
        <w:tabs>
          <w:tab w:val="num" w:pos="720"/>
        </w:tabs>
        <w:ind w:left="720" w:hanging="60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75CC5"/>
    <w:multiLevelType w:val="hybridMultilevel"/>
    <w:tmpl w:val="4F4204C8"/>
    <w:lvl w:ilvl="0" w:tplc="9F0CF6F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3C310D"/>
    <w:multiLevelType w:val="hybridMultilevel"/>
    <w:tmpl w:val="E46CB1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D1631"/>
    <w:multiLevelType w:val="hybridMultilevel"/>
    <w:tmpl w:val="72A221E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E35B3B"/>
    <w:multiLevelType w:val="hybridMultilevel"/>
    <w:tmpl w:val="A1E419B6"/>
    <w:lvl w:ilvl="0" w:tplc="1B642486">
      <w:start w:val="1"/>
      <w:numFmt w:val="decimal"/>
      <w:lvlText w:val="%1."/>
      <w:lvlJc w:val="left"/>
      <w:pPr>
        <w:tabs>
          <w:tab w:val="num" w:pos="690"/>
        </w:tabs>
        <w:ind w:left="690" w:hanging="600"/>
      </w:pPr>
      <w:rPr>
        <w:b w:val="0"/>
      </w:rPr>
    </w:lvl>
    <w:lvl w:ilvl="1" w:tplc="3D6254B0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</w:lvl>
    <w:lvl w:ilvl="2" w:tplc="0608B132">
      <w:start w:val="1"/>
      <w:numFmt w:val="lowerLetter"/>
      <w:lvlText w:val="(%3)"/>
      <w:lvlJc w:val="left"/>
      <w:pPr>
        <w:tabs>
          <w:tab w:val="num" w:pos="2460"/>
        </w:tabs>
        <w:ind w:left="246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CF57A3"/>
    <w:rsid w:val="000374DD"/>
    <w:rsid w:val="00561E7B"/>
    <w:rsid w:val="005D6156"/>
    <w:rsid w:val="00713226"/>
    <w:rsid w:val="0077235A"/>
    <w:rsid w:val="00791795"/>
    <w:rsid w:val="008F2D62"/>
    <w:rsid w:val="00A209DF"/>
    <w:rsid w:val="00CE1BC8"/>
    <w:rsid w:val="00CF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7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2016-09-24T00:57:00Z</cp:lastPrinted>
  <dcterms:created xsi:type="dcterms:W3CDTF">2016-09-30T18:24:00Z</dcterms:created>
  <dcterms:modified xsi:type="dcterms:W3CDTF">2016-11-11T16:03:00Z</dcterms:modified>
</cp:coreProperties>
</file>